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745B" w14:textId="0FE4236A" w:rsidR="009147C2" w:rsidRDefault="009147C2" w:rsidP="009147C2">
      <w:pPr>
        <w:rPr>
          <w:sz w:val="32"/>
        </w:rPr>
      </w:pPr>
      <w:bookmarkStart w:id="0" w:name="_Toc316465615"/>
      <w:r w:rsidRPr="00C51BFA">
        <w:rPr>
          <w:noProof/>
          <w:sz w:val="32"/>
        </w:rPr>
        <w:drawing>
          <wp:inline distT="0" distB="0" distL="0" distR="0" wp14:anchorId="1C5524F2" wp14:editId="097728FD">
            <wp:extent cx="1314450" cy="962025"/>
            <wp:effectExtent l="0" t="0" r="0" b="9525"/>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3E2F450B" w14:textId="77777777" w:rsidR="00B55ED1" w:rsidRPr="00C51BFA" w:rsidRDefault="00B55ED1" w:rsidP="009147C2">
      <w:pPr>
        <w:rPr>
          <w:sz w:val="32"/>
        </w:rPr>
      </w:pPr>
    </w:p>
    <w:p w14:paraId="1ED4A4F2" w14:textId="77777777" w:rsidR="00E93031" w:rsidRDefault="00D97DCB" w:rsidP="007F271B">
      <w:pPr>
        <w:pStyle w:val="Heading1"/>
      </w:pPr>
      <w:r>
        <w:t xml:space="preserve">RNIB </w:t>
      </w:r>
      <w:r w:rsidR="009147C2">
        <w:t>optical style e</w:t>
      </w:r>
      <w:r w:rsidR="00E93031">
        <w:t>yeshields</w:t>
      </w:r>
    </w:p>
    <w:p w14:paraId="5EC8A23E" w14:textId="72325497" w:rsidR="00D97DCB" w:rsidRDefault="00D97DCB" w:rsidP="009147C2">
      <w:pPr>
        <w:pStyle w:val="Heading1"/>
        <w:rPr>
          <w:rFonts w:cs="Arial"/>
          <w:sz w:val="32"/>
          <w:szCs w:val="32"/>
        </w:rPr>
      </w:pPr>
      <w:r>
        <w:t>EH116-</w:t>
      </w:r>
      <w:r w:rsidR="009147C2">
        <w:t>EH</w:t>
      </w:r>
      <w:r>
        <w:t>120</w:t>
      </w:r>
      <w:bookmarkStart w:id="1" w:name="_Toc293495616"/>
      <w:bookmarkEnd w:id="0"/>
      <w:r w:rsidR="001A3760">
        <w:t>, EH121-</w:t>
      </w:r>
      <w:r w:rsidR="009147C2">
        <w:t>EH125, EH126-EH130.</w:t>
      </w:r>
    </w:p>
    <w:p w14:paraId="5205058E" w14:textId="77777777" w:rsidR="009147C2" w:rsidRPr="00C51BFA" w:rsidRDefault="009147C2" w:rsidP="009147C2">
      <w:pPr>
        <w:autoSpaceDE w:val="0"/>
        <w:autoSpaceDN w:val="0"/>
        <w:adjustRightInd w:val="0"/>
        <w:rPr>
          <w:rFonts w:cs="Arial"/>
          <w:sz w:val="32"/>
          <w:szCs w:val="32"/>
        </w:rPr>
      </w:pPr>
    </w:p>
    <w:p w14:paraId="25B2FB0B" w14:textId="77777777" w:rsidR="009147C2" w:rsidRPr="00C51BFA" w:rsidRDefault="009147C2" w:rsidP="009147C2">
      <w:pPr>
        <w:autoSpaceDE w:val="0"/>
        <w:autoSpaceDN w:val="0"/>
        <w:adjustRightInd w:val="0"/>
        <w:rPr>
          <w:rFonts w:cs="Arial"/>
          <w:sz w:val="32"/>
          <w:szCs w:val="32"/>
        </w:rPr>
      </w:pPr>
      <w:r w:rsidRPr="00C51BFA">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5E55A265" w14:textId="77777777" w:rsidR="00E93031" w:rsidRPr="00C51BFA" w:rsidRDefault="00E93031" w:rsidP="009147C2">
      <w:pPr>
        <w:rPr>
          <w:sz w:val="32"/>
        </w:rPr>
      </w:pPr>
    </w:p>
    <w:p w14:paraId="1643EEE3" w14:textId="77777777" w:rsidR="00763E57" w:rsidRPr="00C51BFA" w:rsidRDefault="00763E57" w:rsidP="00763E57">
      <w:pPr>
        <w:rPr>
          <w:sz w:val="32"/>
        </w:rPr>
      </w:pPr>
      <w:r w:rsidRPr="00C51BFA">
        <w:rPr>
          <w:sz w:val="32"/>
        </w:rPr>
        <w:t xml:space="preserve">Please retain these instructions for future reference. These instructions are also available in other formats. </w:t>
      </w:r>
    </w:p>
    <w:p w14:paraId="4730270C" w14:textId="77777777" w:rsidR="00763E57" w:rsidRPr="00C51BFA" w:rsidRDefault="00763E57" w:rsidP="00763E57">
      <w:pPr>
        <w:rPr>
          <w:sz w:val="32"/>
        </w:rPr>
      </w:pPr>
    </w:p>
    <w:p w14:paraId="1D56D41F" w14:textId="77777777" w:rsidR="00A26150" w:rsidRDefault="00A26150" w:rsidP="001C626C">
      <w:pPr>
        <w:pStyle w:val="Heading2"/>
      </w:pPr>
      <w:bookmarkStart w:id="2" w:name="_Toc243448109"/>
      <w:bookmarkStart w:id="3" w:name="_Toc378689204"/>
      <w:bookmarkEnd w:id="1"/>
      <w:r>
        <w:t>General description</w:t>
      </w:r>
      <w:bookmarkEnd w:id="2"/>
      <w:bookmarkEnd w:id="3"/>
    </w:p>
    <w:p w14:paraId="27147E28" w14:textId="19041844" w:rsidR="00E93031" w:rsidRPr="00C51BFA" w:rsidRDefault="007F271B" w:rsidP="00E93031">
      <w:pPr>
        <w:rPr>
          <w:sz w:val="32"/>
        </w:rPr>
      </w:pPr>
      <w:r w:rsidRPr="00C51BFA">
        <w:rPr>
          <w:sz w:val="32"/>
        </w:rPr>
        <w:t>The fashionable</w:t>
      </w:r>
      <w:r w:rsidR="007B238D" w:rsidRPr="00C51BFA">
        <w:rPr>
          <w:sz w:val="32"/>
        </w:rPr>
        <w:t xml:space="preserve"> optical style eyeshields come in three styles, the Chloe lady’s tortoiseshell frame, the </w:t>
      </w:r>
      <w:r w:rsidR="006112D7" w:rsidRPr="00C51BFA">
        <w:rPr>
          <w:sz w:val="32"/>
        </w:rPr>
        <w:t xml:space="preserve">Classic </w:t>
      </w:r>
      <w:r w:rsidR="007B238D" w:rsidRPr="00C51BFA">
        <w:rPr>
          <w:sz w:val="32"/>
        </w:rPr>
        <w:t xml:space="preserve">unisex black and white, and the </w:t>
      </w:r>
      <w:proofErr w:type="spellStart"/>
      <w:r w:rsidR="007B238D" w:rsidRPr="00C51BFA">
        <w:rPr>
          <w:sz w:val="32"/>
        </w:rPr>
        <w:t>Elipse</w:t>
      </w:r>
      <w:proofErr w:type="spellEnd"/>
      <w:r w:rsidR="007B238D" w:rsidRPr="00C51BFA">
        <w:rPr>
          <w:sz w:val="32"/>
        </w:rPr>
        <w:t xml:space="preserve"> unisex light brown frame. All frames are d</w:t>
      </w:r>
      <w:r w:rsidR="00E93031" w:rsidRPr="00C51BFA">
        <w:rPr>
          <w:sz w:val="32"/>
        </w:rPr>
        <w:t xml:space="preserve">esigned to look and feel good. All styles available can be fitted with a choice of five different </w:t>
      </w:r>
      <w:proofErr w:type="spellStart"/>
      <w:r w:rsidR="00E93031" w:rsidRPr="00C51BFA">
        <w:rPr>
          <w:sz w:val="32"/>
        </w:rPr>
        <w:t>HiView</w:t>
      </w:r>
      <w:proofErr w:type="spellEnd"/>
      <w:r w:rsidR="00E93031" w:rsidRPr="00C51BFA">
        <w:rPr>
          <w:sz w:val="32"/>
        </w:rPr>
        <w:t xml:space="preserve">™ filters that provide </w:t>
      </w:r>
      <w:r w:rsidR="006112D7" w:rsidRPr="00C51BFA">
        <w:rPr>
          <w:sz w:val="32"/>
        </w:rPr>
        <w:t xml:space="preserve">100% </w:t>
      </w:r>
      <w:r w:rsidR="00E93031" w:rsidRPr="00C51BFA">
        <w:rPr>
          <w:sz w:val="32"/>
        </w:rPr>
        <w:t>UVA/</w:t>
      </w:r>
      <w:r w:rsidR="006112D7" w:rsidRPr="00C51BFA">
        <w:rPr>
          <w:sz w:val="32"/>
        </w:rPr>
        <w:t>UV</w:t>
      </w:r>
      <w:r w:rsidR="00E93031" w:rsidRPr="00C51BFA">
        <w:rPr>
          <w:sz w:val="32"/>
        </w:rPr>
        <w:t xml:space="preserve">B and blue light protection (unless otherwise stated). Because blue light causes glare, reduces contrast and can damage the retina, blue absorbing </w:t>
      </w:r>
      <w:proofErr w:type="spellStart"/>
      <w:r w:rsidR="00E93031" w:rsidRPr="00C51BFA">
        <w:rPr>
          <w:sz w:val="32"/>
        </w:rPr>
        <w:t>HiView</w:t>
      </w:r>
      <w:proofErr w:type="spellEnd"/>
      <w:r w:rsidR="00E93031" w:rsidRPr="00C51BFA">
        <w:rPr>
          <w:sz w:val="32"/>
        </w:rPr>
        <w:t xml:space="preserve">™ filters improve visual comfort by reducing glare and increasing contrast while </w:t>
      </w:r>
      <w:r w:rsidR="006112D7" w:rsidRPr="00C51BFA">
        <w:rPr>
          <w:sz w:val="32"/>
        </w:rPr>
        <w:t xml:space="preserve">helping to maximise </w:t>
      </w:r>
      <w:r w:rsidR="00E93031" w:rsidRPr="00C51BFA">
        <w:rPr>
          <w:sz w:val="32"/>
        </w:rPr>
        <w:t>eye protection.</w:t>
      </w:r>
      <w:del w:id="4" w:author="Claire Maxwell" w:date="2019-08-07T09:55:00Z">
        <w:r w:rsidR="00E93031" w:rsidRPr="00C51BFA" w:rsidDel="00280F5B">
          <w:rPr>
            <w:sz w:val="32"/>
          </w:rPr>
          <w:delText xml:space="preserve"> </w:delText>
        </w:r>
      </w:del>
    </w:p>
    <w:p w14:paraId="583896A7" w14:textId="77777777" w:rsidR="00E93031" w:rsidRPr="00C51BFA" w:rsidRDefault="00E93031" w:rsidP="00E93031">
      <w:pPr>
        <w:rPr>
          <w:sz w:val="32"/>
        </w:rPr>
      </w:pPr>
    </w:p>
    <w:p w14:paraId="0DF86182" w14:textId="77777777" w:rsidR="00E93031" w:rsidRPr="00C51BFA" w:rsidRDefault="00E93031" w:rsidP="00E93031">
      <w:pPr>
        <w:rPr>
          <w:sz w:val="32"/>
        </w:rPr>
      </w:pPr>
      <w:r w:rsidRPr="00C51BFA">
        <w:rPr>
          <w:sz w:val="32"/>
        </w:rPr>
        <w:t>For advice regarding the filters or if requiring prescription glasses made with these filters, contact MediView by telephone on 020 8933 7914 and quote RNIB.</w:t>
      </w:r>
    </w:p>
    <w:p w14:paraId="0CC16DBB" w14:textId="77777777" w:rsidR="00E93031" w:rsidRPr="00C51BFA" w:rsidRDefault="00E93031" w:rsidP="00E93031">
      <w:pPr>
        <w:rPr>
          <w:sz w:val="32"/>
        </w:rPr>
      </w:pPr>
    </w:p>
    <w:p w14:paraId="739B4691" w14:textId="77777777" w:rsidR="00E93031" w:rsidRPr="00C51BFA" w:rsidRDefault="00E93031" w:rsidP="00E93031">
      <w:pPr>
        <w:rPr>
          <w:sz w:val="32"/>
        </w:rPr>
      </w:pPr>
      <w:r w:rsidRPr="00C51BFA">
        <w:rPr>
          <w:sz w:val="32"/>
        </w:rPr>
        <w:t xml:space="preserve">Depending on the filter you have purchased, please refer to the appropriate information below and to the filter classification </w:t>
      </w:r>
      <w:r w:rsidR="000023CE" w:rsidRPr="00C51BFA">
        <w:rPr>
          <w:sz w:val="32"/>
        </w:rPr>
        <w:t>information.</w:t>
      </w:r>
    </w:p>
    <w:p w14:paraId="26EF2C40" w14:textId="77777777" w:rsidR="00E93031" w:rsidRPr="00C51BFA" w:rsidRDefault="00E93031" w:rsidP="00A26150">
      <w:pPr>
        <w:rPr>
          <w:sz w:val="32"/>
        </w:rPr>
      </w:pPr>
    </w:p>
    <w:p w14:paraId="40816B97" w14:textId="77777777" w:rsidR="00A26150" w:rsidRDefault="00A26150" w:rsidP="00356CAC">
      <w:pPr>
        <w:pStyle w:val="Heading2"/>
      </w:pPr>
      <w:bookmarkStart w:id="5" w:name="_Toc237831395"/>
      <w:bookmarkStart w:id="6" w:name="_Toc240353903"/>
      <w:bookmarkStart w:id="7" w:name="_Toc293495627"/>
      <w:bookmarkStart w:id="8" w:name="_Toc378689214"/>
      <w:r>
        <w:lastRenderedPageBreak/>
        <w:t xml:space="preserve">Product </w:t>
      </w:r>
      <w:bookmarkEnd w:id="5"/>
      <w:bookmarkEnd w:id="6"/>
      <w:bookmarkEnd w:id="7"/>
      <w:bookmarkEnd w:id="8"/>
      <w:r w:rsidR="00E93031">
        <w:t>range</w:t>
      </w:r>
    </w:p>
    <w:p w14:paraId="40095F9D" w14:textId="77777777" w:rsidR="00E93031" w:rsidRDefault="00E93031" w:rsidP="00356CAC">
      <w:pPr>
        <w:pStyle w:val="Heading3"/>
      </w:pPr>
      <w:bookmarkStart w:id="9" w:name="_Toc237238366"/>
      <w:bookmarkStart w:id="10" w:name="_Toc306613596"/>
      <w:r>
        <w:t>Filters</w:t>
      </w:r>
      <w:bookmarkEnd w:id="9"/>
      <w:bookmarkEnd w:id="10"/>
    </w:p>
    <w:p w14:paraId="42A5E91F" w14:textId="11BB8F86" w:rsidR="00E93031" w:rsidRPr="00C51BFA" w:rsidRDefault="00E93031" w:rsidP="00E93031">
      <w:pPr>
        <w:rPr>
          <w:sz w:val="32"/>
        </w:rPr>
      </w:pPr>
      <w:proofErr w:type="spellStart"/>
      <w:r w:rsidRPr="00C51BFA">
        <w:rPr>
          <w:bCs/>
          <w:sz w:val="32"/>
        </w:rPr>
        <w:t>HiView</w:t>
      </w:r>
      <w:proofErr w:type="spellEnd"/>
      <w:r w:rsidRPr="00C51BFA">
        <w:rPr>
          <w:bCs/>
          <w:sz w:val="32"/>
        </w:rPr>
        <w:t xml:space="preserve">™ Lite (yellow) </w:t>
      </w:r>
      <w:r w:rsidR="006112D7" w:rsidRPr="00C51BFA">
        <w:rPr>
          <w:bCs/>
          <w:sz w:val="32"/>
        </w:rPr>
        <w:t xml:space="preserve">blue light blocking filter, </w:t>
      </w:r>
      <w:r w:rsidRPr="00C51BFA">
        <w:rPr>
          <w:sz w:val="32"/>
        </w:rPr>
        <w:t>suggested for people with central vision loss such as macular degeneration. Gives high contrast and increased definition to provide a sharper, brighter appearance. Ideal for all conditions</w:t>
      </w:r>
      <w:r w:rsidR="000023CE" w:rsidRPr="00C51BFA">
        <w:rPr>
          <w:sz w:val="32"/>
        </w:rPr>
        <w:t>,</w:t>
      </w:r>
      <w:r w:rsidRPr="00C51BFA">
        <w:rPr>
          <w:sz w:val="32"/>
        </w:rPr>
        <w:t xml:space="preserve"> especially bright and glary or overcast days and for indoor use too.</w:t>
      </w:r>
    </w:p>
    <w:p w14:paraId="71ED10FE" w14:textId="77777777" w:rsidR="00E93031" w:rsidRPr="00C51BFA" w:rsidRDefault="00E93031" w:rsidP="00E93031">
      <w:pPr>
        <w:rPr>
          <w:bCs/>
          <w:sz w:val="32"/>
        </w:rPr>
      </w:pPr>
    </w:p>
    <w:p w14:paraId="2EB1CC19" w14:textId="39555C77" w:rsidR="00E93031" w:rsidRPr="00C51BFA" w:rsidRDefault="00E93031" w:rsidP="00E93031">
      <w:pPr>
        <w:rPr>
          <w:sz w:val="32"/>
        </w:rPr>
      </w:pPr>
      <w:proofErr w:type="spellStart"/>
      <w:r w:rsidRPr="00C51BFA">
        <w:rPr>
          <w:bCs/>
          <w:sz w:val="32"/>
        </w:rPr>
        <w:t>HiView</w:t>
      </w:r>
      <w:proofErr w:type="spellEnd"/>
      <w:r w:rsidRPr="00C51BFA">
        <w:rPr>
          <w:bCs/>
          <w:sz w:val="32"/>
        </w:rPr>
        <w:t>™ Midi (orange)</w:t>
      </w:r>
      <w:r w:rsidRPr="00C51BFA">
        <w:rPr>
          <w:sz w:val="32"/>
        </w:rPr>
        <w:t xml:space="preserve"> </w:t>
      </w:r>
      <w:r w:rsidR="006112D7" w:rsidRPr="00C51BFA">
        <w:rPr>
          <w:sz w:val="32"/>
        </w:rPr>
        <w:t xml:space="preserve">blue light blocking filter, </w:t>
      </w:r>
      <w:r w:rsidRPr="00C51BFA">
        <w:rPr>
          <w:sz w:val="32"/>
        </w:rPr>
        <w:t>suggested for people with peripheral vision loss such as retinitis pigmentosa</w:t>
      </w:r>
      <w:r w:rsidR="006112D7" w:rsidRPr="00C51BFA">
        <w:rPr>
          <w:sz w:val="32"/>
        </w:rPr>
        <w:t xml:space="preserve"> and diabetic retinopathy</w:t>
      </w:r>
      <w:r w:rsidRPr="00C51BFA">
        <w:rPr>
          <w:sz w:val="32"/>
        </w:rPr>
        <w:t>. Provides high contrast and intensifies background. Gives increased definition to provide a sharper, brighter appearance. Ideal for bright and glary or overcast days and for indoor use too.</w:t>
      </w:r>
    </w:p>
    <w:p w14:paraId="75EF9D3E" w14:textId="77777777" w:rsidR="00E93031" w:rsidRPr="00C51BFA" w:rsidRDefault="00E93031" w:rsidP="00E93031">
      <w:pPr>
        <w:rPr>
          <w:bCs/>
          <w:sz w:val="32"/>
        </w:rPr>
      </w:pPr>
    </w:p>
    <w:p w14:paraId="04703C47" w14:textId="4D23A7CB" w:rsidR="00E93031" w:rsidRPr="00C51BFA" w:rsidRDefault="00E93031" w:rsidP="00E93031">
      <w:pPr>
        <w:rPr>
          <w:sz w:val="32"/>
        </w:rPr>
      </w:pPr>
      <w:proofErr w:type="spellStart"/>
      <w:r w:rsidRPr="00C51BFA">
        <w:rPr>
          <w:bCs/>
          <w:sz w:val="32"/>
        </w:rPr>
        <w:t>HiView</w:t>
      </w:r>
      <w:proofErr w:type="spellEnd"/>
      <w:r w:rsidRPr="00C51BFA">
        <w:rPr>
          <w:bCs/>
          <w:sz w:val="32"/>
        </w:rPr>
        <w:t>™ Extra (amber)</w:t>
      </w:r>
      <w:r w:rsidRPr="00C51BFA">
        <w:rPr>
          <w:sz w:val="32"/>
        </w:rPr>
        <w:t xml:space="preserve"> </w:t>
      </w:r>
      <w:r w:rsidR="006112D7" w:rsidRPr="00C51BFA">
        <w:rPr>
          <w:sz w:val="32"/>
        </w:rPr>
        <w:t xml:space="preserve">blue light blocking filter, </w:t>
      </w:r>
      <w:r w:rsidRPr="00C51BFA">
        <w:rPr>
          <w:sz w:val="32"/>
        </w:rPr>
        <w:t>suggested for people with peripheral and general vision loss such a</w:t>
      </w:r>
      <w:r w:rsidR="000023CE" w:rsidRPr="00C51BFA">
        <w:rPr>
          <w:sz w:val="32"/>
        </w:rPr>
        <w:t xml:space="preserve">s </w:t>
      </w:r>
      <w:r w:rsidR="006112D7" w:rsidRPr="00C51BFA">
        <w:rPr>
          <w:sz w:val="32"/>
        </w:rPr>
        <w:t xml:space="preserve">macular degeneration, </w:t>
      </w:r>
      <w:r w:rsidR="000023CE" w:rsidRPr="00C51BFA">
        <w:rPr>
          <w:sz w:val="32"/>
        </w:rPr>
        <w:t>retinitis pigmentosa, diabetic retinopathy</w:t>
      </w:r>
      <w:r w:rsidRPr="00C51BFA">
        <w:rPr>
          <w:sz w:val="32"/>
        </w:rP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w:t>
      </w:r>
      <w:r w:rsidR="006112D7" w:rsidRPr="00C51BFA">
        <w:rPr>
          <w:sz w:val="32"/>
        </w:rPr>
        <w:t>.</w:t>
      </w:r>
    </w:p>
    <w:p w14:paraId="60C520DF" w14:textId="77777777" w:rsidR="00E93031" w:rsidRPr="00C51BFA" w:rsidRDefault="00E93031" w:rsidP="00E93031">
      <w:pPr>
        <w:rPr>
          <w:bCs/>
          <w:sz w:val="32"/>
        </w:rPr>
      </w:pPr>
    </w:p>
    <w:p w14:paraId="058AE3E1" w14:textId="620C400B" w:rsidR="00E93031" w:rsidRPr="00C51BFA" w:rsidRDefault="00E93031" w:rsidP="00E93031">
      <w:pPr>
        <w:rPr>
          <w:sz w:val="32"/>
        </w:rPr>
      </w:pPr>
      <w:proofErr w:type="spellStart"/>
      <w:r w:rsidRPr="00C51BFA">
        <w:rPr>
          <w:bCs/>
          <w:sz w:val="32"/>
        </w:rPr>
        <w:t>HiView</w:t>
      </w:r>
      <w:proofErr w:type="spellEnd"/>
      <w:r w:rsidRPr="00C51BFA">
        <w:rPr>
          <w:bCs/>
          <w:sz w:val="32"/>
        </w:rPr>
        <w:t>™ Plus (green)</w:t>
      </w:r>
      <w:r w:rsidRPr="00C51BFA">
        <w:rPr>
          <w:sz w:val="32"/>
        </w:rPr>
        <w:t xml:space="preserve"> suggested for most eye conditions</w:t>
      </w:r>
      <w:r w:rsidR="006112D7" w:rsidRPr="00C51BFA">
        <w:rPr>
          <w:sz w:val="32"/>
        </w:rPr>
        <w:t>,</w:t>
      </w:r>
      <w:r w:rsidRPr="00C51BFA">
        <w:rPr>
          <w:sz w:val="32"/>
        </w:rPr>
        <w:t xml:space="preserve"> where other high contrast filters seem too bright. A good alternative to regular grey coloured filters, </w:t>
      </w:r>
      <w:r w:rsidR="000023CE" w:rsidRPr="00C51BFA">
        <w:rPr>
          <w:sz w:val="32"/>
        </w:rPr>
        <w:t xml:space="preserve">as </w:t>
      </w:r>
      <w:r w:rsidRPr="00C51BFA">
        <w:rPr>
          <w:sz w:val="32"/>
        </w:rPr>
        <w:t>they give more definition and protection</w:t>
      </w:r>
      <w:r w:rsidR="006112D7" w:rsidRPr="00C51BFA">
        <w:rPr>
          <w:sz w:val="32"/>
        </w:rPr>
        <w:t>,</w:t>
      </w:r>
      <w:r w:rsidRPr="00C51BFA">
        <w:rPr>
          <w:sz w:val="32"/>
        </w:rPr>
        <w:t xml:space="preserve"> having </w:t>
      </w:r>
      <w:r w:rsidR="006112D7" w:rsidRPr="00C51BFA">
        <w:rPr>
          <w:sz w:val="32"/>
        </w:rPr>
        <w:t xml:space="preserve">more </w:t>
      </w:r>
      <w:r w:rsidRPr="00C51BFA">
        <w:rPr>
          <w:sz w:val="32"/>
        </w:rPr>
        <w:t>blue light absorption. Suitable for high degrees of light sensitivity or for use in bright, sunny situations.</w:t>
      </w:r>
    </w:p>
    <w:p w14:paraId="3C54F28D" w14:textId="77777777" w:rsidR="00E93031" w:rsidRPr="00C51BFA" w:rsidRDefault="00E93031" w:rsidP="00E93031">
      <w:pPr>
        <w:rPr>
          <w:sz w:val="32"/>
        </w:rPr>
      </w:pPr>
    </w:p>
    <w:p w14:paraId="21E9CD76" w14:textId="06124D48" w:rsidR="00E93031" w:rsidRPr="00C51BFA" w:rsidRDefault="00E93031" w:rsidP="00E93031">
      <w:pPr>
        <w:rPr>
          <w:sz w:val="32"/>
        </w:rPr>
      </w:pPr>
      <w:proofErr w:type="spellStart"/>
      <w:r w:rsidRPr="00C51BFA">
        <w:rPr>
          <w:bCs/>
          <w:sz w:val="32"/>
        </w:rPr>
        <w:t>HiView</w:t>
      </w:r>
      <w:proofErr w:type="spellEnd"/>
      <w:r w:rsidRPr="00C51BFA">
        <w:rPr>
          <w:bCs/>
          <w:sz w:val="32"/>
        </w:rPr>
        <w:t xml:space="preserve">™ Neutral (medium grey) </w:t>
      </w:r>
      <w:r w:rsidRPr="00C51BFA">
        <w:rPr>
          <w:sz w:val="32"/>
        </w:rPr>
        <w:t>suggested for most eye conditions. Soothing colour that cuts glare and sharpens focus. Good tint intensity for when darker glasses are required. Suitable for high degrees of light sensitivity or for u</w:t>
      </w:r>
      <w:r w:rsidR="00280F5B" w:rsidRPr="00C51BFA">
        <w:rPr>
          <w:sz w:val="32"/>
        </w:rPr>
        <w:t>se in bright, sunny situations. This is not a blue blocking filter</w:t>
      </w:r>
      <w:r w:rsidR="00356CAC">
        <w:rPr>
          <w:sz w:val="32"/>
        </w:rPr>
        <w:t>.</w:t>
      </w:r>
    </w:p>
    <w:p w14:paraId="217BF139" w14:textId="77777777" w:rsidR="000023CE" w:rsidRPr="00C51BFA" w:rsidRDefault="000023CE" w:rsidP="00E93031">
      <w:pPr>
        <w:rPr>
          <w:sz w:val="32"/>
        </w:rPr>
      </w:pPr>
    </w:p>
    <w:p w14:paraId="2AE1EAE1" w14:textId="77777777" w:rsidR="000023CE" w:rsidRDefault="000023CE" w:rsidP="000023CE">
      <w:pPr>
        <w:pStyle w:val="Heading2"/>
      </w:pPr>
      <w:r>
        <w:lastRenderedPageBreak/>
        <w:t>Frame styles</w:t>
      </w:r>
    </w:p>
    <w:p w14:paraId="37FC850B" w14:textId="167DBA1D" w:rsidR="001152E4" w:rsidRDefault="001152E4" w:rsidP="001152E4">
      <w:pPr>
        <w:pStyle w:val="Heading3"/>
      </w:pPr>
      <w:bookmarkStart w:id="11" w:name="_Toc306613598"/>
      <w:bookmarkStart w:id="12" w:name="_Toc237238368"/>
      <w:r>
        <w:t>Lady's frame style</w:t>
      </w:r>
      <w:bookmarkEnd w:id="11"/>
      <w:bookmarkEnd w:id="12"/>
    </w:p>
    <w:p w14:paraId="6D88BF86" w14:textId="26CE97E3" w:rsidR="001152E4" w:rsidRPr="00C51BFA" w:rsidRDefault="001152E4" w:rsidP="001152E4">
      <w:pPr>
        <w:rPr>
          <w:sz w:val="32"/>
        </w:rPr>
      </w:pPr>
      <w:r w:rsidRPr="00C51BFA">
        <w:rPr>
          <w:bCs/>
          <w:sz w:val="32"/>
        </w:rPr>
        <w:t xml:space="preserve">Chloe </w:t>
      </w:r>
      <w:r w:rsidRPr="00C51BFA">
        <w:rPr>
          <w:sz w:val="32"/>
        </w:rPr>
        <w:t xml:space="preserve">– a light weight, tortoiseshell fashionable plastic frame. This </w:t>
      </w:r>
      <w:r w:rsidR="00356CAC" w:rsidRPr="00C51BFA">
        <w:rPr>
          <w:sz w:val="32"/>
        </w:rPr>
        <w:t>lady’s</w:t>
      </w:r>
      <w:r w:rsidRPr="00C51BFA">
        <w:rPr>
          <w:sz w:val="32"/>
        </w:rPr>
        <w:t xml:space="preserve"> style</w:t>
      </w:r>
      <w:r w:rsidR="00B55ED1">
        <w:rPr>
          <w:sz w:val="32"/>
        </w:rPr>
        <w:t xml:space="preserve"> </w:t>
      </w:r>
      <w:r w:rsidRPr="00C51BFA">
        <w:rPr>
          <w:sz w:val="32"/>
        </w:rPr>
        <w:t xml:space="preserve">high quality fashion frame is an ideal choice for everyday use, in place of a wrap-around sunglass </w:t>
      </w:r>
      <w:r w:rsidR="00D85372" w:rsidRPr="00C51BFA">
        <w:rPr>
          <w:sz w:val="32"/>
        </w:rPr>
        <w:t xml:space="preserve">style </w:t>
      </w:r>
      <w:r w:rsidRPr="00C51BFA">
        <w:rPr>
          <w:sz w:val="32"/>
        </w:rPr>
        <w:t>frame, (EH116-EH120).</w:t>
      </w:r>
    </w:p>
    <w:p w14:paraId="3228714A" w14:textId="77777777" w:rsidR="001152E4" w:rsidRPr="00C51BFA" w:rsidRDefault="001152E4" w:rsidP="001152E4">
      <w:pPr>
        <w:rPr>
          <w:sz w:val="32"/>
        </w:rPr>
      </w:pPr>
    </w:p>
    <w:p w14:paraId="548EF63A" w14:textId="77777777" w:rsidR="00E85E38" w:rsidRDefault="00E85E38" w:rsidP="00E85E38">
      <w:pPr>
        <w:pStyle w:val="Heading3"/>
      </w:pPr>
      <w:bookmarkStart w:id="13" w:name="_Toc237238369"/>
      <w:bookmarkStart w:id="14" w:name="_Toc306613599"/>
      <w:r>
        <w:t>Unisex frame styles</w:t>
      </w:r>
      <w:bookmarkEnd w:id="13"/>
      <w:bookmarkEnd w:id="14"/>
    </w:p>
    <w:p w14:paraId="0B8900D1" w14:textId="3C514542" w:rsidR="00E85E38" w:rsidRPr="00C51BFA" w:rsidRDefault="007B238D" w:rsidP="001152E4">
      <w:pPr>
        <w:rPr>
          <w:sz w:val="32"/>
        </w:rPr>
      </w:pPr>
      <w:r w:rsidRPr="00C51BFA">
        <w:rPr>
          <w:bCs/>
          <w:sz w:val="32"/>
        </w:rPr>
        <w:t>Classic –</w:t>
      </w:r>
      <w:r w:rsidR="001152E4" w:rsidRPr="00C51BFA">
        <w:rPr>
          <w:bCs/>
          <w:sz w:val="32"/>
        </w:rPr>
        <w:t xml:space="preserve"> a</w:t>
      </w:r>
      <w:r w:rsidR="001152E4" w:rsidRPr="00C51BFA">
        <w:rPr>
          <w:sz w:val="32"/>
        </w:rPr>
        <w:t xml:space="preserve"> light weight, durable black and white colour fashionable plastic frame. This unisex, retro style design is a </w:t>
      </w:r>
      <w:r w:rsidR="00356CAC" w:rsidRPr="00C51BFA">
        <w:rPr>
          <w:sz w:val="32"/>
        </w:rPr>
        <w:t>high-quality</w:t>
      </w:r>
      <w:r w:rsidR="001152E4" w:rsidRPr="00C51BFA">
        <w:rPr>
          <w:sz w:val="32"/>
        </w:rPr>
        <w:t xml:space="preserve"> frame ideal for everyday use, in place of a wrap-around sunglass </w:t>
      </w:r>
      <w:r w:rsidR="00D85372" w:rsidRPr="00C51BFA">
        <w:rPr>
          <w:sz w:val="32"/>
        </w:rPr>
        <w:t xml:space="preserve">style </w:t>
      </w:r>
      <w:r w:rsidR="001152E4" w:rsidRPr="00C51BFA">
        <w:rPr>
          <w:sz w:val="32"/>
        </w:rPr>
        <w:t>frame, (EH121-</w:t>
      </w:r>
      <w:r w:rsidRPr="00C51BFA">
        <w:rPr>
          <w:sz w:val="32"/>
        </w:rPr>
        <w:t>EH125</w:t>
      </w:r>
      <w:r w:rsidR="00E85E38" w:rsidRPr="00C51BFA">
        <w:rPr>
          <w:sz w:val="32"/>
        </w:rPr>
        <w:t>)</w:t>
      </w:r>
      <w:r w:rsidR="00356CAC">
        <w:rPr>
          <w:sz w:val="32"/>
        </w:rPr>
        <w:t>.</w:t>
      </w:r>
    </w:p>
    <w:p w14:paraId="21F0FB10" w14:textId="77777777" w:rsidR="001152E4" w:rsidRDefault="001152E4" w:rsidP="00E85E38">
      <w:pPr>
        <w:pStyle w:val="ListBullet"/>
        <w:numPr>
          <w:ilvl w:val="0"/>
          <w:numId w:val="0"/>
        </w:numPr>
        <w:tabs>
          <w:tab w:val="clear" w:pos="567"/>
        </w:tabs>
        <w:rPr>
          <w:b/>
          <w:bCs/>
        </w:rPr>
      </w:pPr>
    </w:p>
    <w:p w14:paraId="34DC63F0" w14:textId="72470B18" w:rsidR="00E85E38" w:rsidRPr="00C51BFA" w:rsidRDefault="007B238D" w:rsidP="001152E4">
      <w:pPr>
        <w:rPr>
          <w:sz w:val="32"/>
        </w:rPr>
      </w:pPr>
      <w:proofErr w:type="spellStart"/>
      <w:r w:rsidRPr="00C51BFA">
        <w:rPr>
          <w:bCs/>
          <w:sz w:val="32"/>
        </w:rPr>
        <w:t>Elipse</w:t>
      </w:r>
      <w:proofErr w:type="spellEnd"/>
      <w:r w:rsidRPr="00C51BFA">
        <w:rPr>
          <w:bCs/>
          <w:sz w:val="32"/>
        </w:rPr>
        <w:t xml:space="preserve"> </w:t>
      </w:r>
      <w:r w:rsidR="00E85E38" w:rsidRPr="00C51BFA">
        <w:rPr>
          <w:sz w:val="32"/>
        </w:rPr>
        <w:t xml:space="preserve">- </w:t>
      </w:r>
      <w:r w:rsidR="001152E4" w:rsidRPr="00C51BFA">
        <w:rPr>
          <w:sz w:val="32"/>
        </w:rPr>
        <w:t xml:space="preserve">a light weight, brown coloured plastic frame. This unisex oval-shaped high quality fashion frame is </w:t>
      </w:r>
      <w:r w:rsidR="00D85372" w:rsidRPr="00C51BFA">
        <w:rPr>
          <w:sz w:val="32"/>
        </w:rPr>
        <w:t xml:space="preserve">an </w:t>
      </w:r>
      <w:r w:rsidR="001152E4" w:rsidRPr="00C51BFA">
        <w:rPr>
          <w:sz w:val="32"/>
        </w:rPr>
        <w:t xml:space="preserve">ideal for everyday use, in place of a wrap-around sunglass </w:t>
      </w:r>
      <w:r w:rsidR="00D85372" w:rsidRPr="00C51BFA">
        <w:rPr>
          <w:sz w:val="32"/>
        </w:rPr>
        <w:t xml:space="preserve">style </w:t>
      </w:r>
      <w:r w:rsidR="001152E4" w:rsidRPr="00C51BFA">
        <w:rPr>
          <w:sz w:val="32"/>
        </w:rPr>
        <w:t>frame, (EH126-</w:t>
      </w:r>
      <w:r w:rsidRPr="00C51BFA">
        <w:rPr>
          <w:sz w:val="32"/>
        </w:rPr>
        <w:t>EH130</w:t>
      </w:r>
      <w:r w:rsidR="00006D65" w:rsidRPr="00C51BFA">
        <w:rPr>
          <w:sz w:val="32"/>
        </w:rPr>
        <w:t>).</w:t>
      </w:r>
    </w:p>
    <w:p w14:paraId="05F2C0D6" w14:textId="77777777" w:rsidR="00E93031" w:rsidRPr="00C51BFA" w:rsidRDefault="00E93031" w:rsidP="003F0F1F">
      <w:pPr>
        <w:rPr>
          <w:sz w:val="32"/>
        </w:rPr>
      </w:pPr>
    </w:p>
    <w:p w14:paraId="4CDC92A1" w14:textId="77777777" w:rsidR="00E93031" w:rsidRDefault="00E93031" w:rsidP="00356CAC">
      <w:pPr>
        <w:pStyle w:val="Heading2"/>
      </w:pPr>
      <w:bookmarkStart w:id="15" w:name="_Toc237238372"/>
      <w:bookmarkStart w:id="16" w:name="_Toc306613602"/>
      <w:r>
        <w:t xml:space="preserve">Filter classification </w:t>
      </w:r>
      <w:bookmarkEnd w:id="15"/>
      <w:bookmarkEnd w:id="16"/>
      <w:r w:rsidR="00EC5FCC">
        <w:t>information</w:t>
      </w:r>
    </w:p>
    <w:p w14:paraId="15578846" w14:textId="5D3F3CA6" w:rsidR="000023CE" w:rsidRDefault="00D85372" w:rsidP="00356CAC">
      <w:pPr>
        <w:autoSpaceDE w:val="0"/>
        <w:autoSpaceDN w:val="0"/>
        <w:adjustRightInd w:val="0"/>
        <w:rPr>
          <w:rFonts w:cs="Ingra-Regular3"/>
          <w:sz w:val="32"/>
          <w:szCs w:val="32"/>
          <w:lang w:bidi="he-IL"/>
        </w:rPr>
      </w:pPr>
      <w:r w:rsidRPr="00C51BFA">
        <w:rPr>
          <w:rFonts w:cs="Ingra-Regular3"/>
          <w:sz w:val="32"/>
          <w:szCs w:val="32"/>
          <w:lang w:bidi="he-IL"/>
        </w:rPr>
        <w:t>This product is CE marked and fully complies with all applicable EU legislation. BSEN ISO 12312-1:2013+A1:2015, AS/NZS 1067.1:2016. ANSI Z280.3:2018</w:t>
      </w:r>
    </w:p>
    <w:p w14:paraId="5E069354" w14:textId="77777777" w:rsidR="00356CAC" w:rsidRPr="00C51BFA" w:rsidRDefault="00356CAC" w:rsidP="00356CAC">
      <w:pPr>
        <w:autoSpaceDE w:val="0"/>
        <w:autoSpaceDN w:val="0"/>
        <w:adjustRightInd w:val="0"/>
        <w:rPr>
          <w:sz w:val="32"/>
        </w:rPr>
      </w:pPr>
    </w:p>
    <w:p w14:paraId="3F6D3078" w14:textId="1900FDAF" w:rsidR="000023CE" w:rsidRDefault="000023CE" w:rsidP="00E93031">
      <w:pPr>
        <w:rPr>
          <w:sz w:val="32"/>
        </w:rPr>
      </w:pPr>
      <w:r w:rsidRPr="00C51BFA">
        <w:rPr>
          <w:sz w:val="32"/>
        </w:rPr>
        <w:t>The following information states what filters should be used for certain conditions and sun luminosity:</w:t>
      </w:r>
    </w:p>
    <w:p w14:paraId="5610E602" w14:textId="77777777" w:rsidR="00356CAC" w:rsidRPr="00C51BFA" w:rsidRDefault="00356CAC" w:rsidP="00E93031">
      <w:pPr>
        <w:rPr>
          <w:sz w:val="32"/>
        </w:rPr>
      </w:pPr>
    </w:p>
    <w:p w14:paraId="056ABCA1" w14:textId="3EEB83FD" w:rsidR="00D85372" w:rsidRPr="00C51BFA" w:rsidRDefault="000023CE" w:rsidP="00D85372">
      <w:pPr>
        <w:autoSpaceDE w:val="0"/>
        <w:autoSpaceDN w:val="0"/>
        <w:adjustRightInd w:val="0"/>
        <w:rPr>
          <w:rFonts w:cs="Helvetica"/>
          <w:sz w:val="32"/>
          <w:szCs w:val="29"/>
          <w:lang w:bidi="he-IL"/>
        </w:rPr>
      </w:pPr>
      <w:r w:rsidRPr="00C51BFA">
        <w:rPr>
          <w:sz w:val="32"/>
        </w:rPr>
        <w:t xml:space="preserve">Filter name: </w:t>
      </w:r>
      <w:proofErr w:type="spellStart"/>
      <w:r w:rsidRPr="00C51BFA">
        <w:rPr>
          <w:sz w:val="32"/>
        </w:rPr>
        <w:t>HiView</w:t>
      </w:r>
      <w:proofErr w:type="spellEnd"/>
      <w:r w:rsidRPr="00C51BFA">
        <w:rPr>
          <w:sz w:val="32"/>
        </w:rPr>
        <w:t>™ Lite (Category 1):</w:t>
      </w:r>
    </w:p>
    <w:p w14:paraId="5AE9321A" w14:textId="2AEAA03F" w:rsidR="000023CE" w:rsidRPr="00C51BFA" w:rsidRDefault="00D85372" w:rsidP="00C67499">
      <w:pPr>
        <w:autoSpaceDE w:val="0"/>
        <w:autoSpaceDN w:val="0"/>
        <w:adjustRightInd w:val="0"/>
        <w:rPr>
          <w:sz w:val="32"/>
        </w:rPr>
      </w:pPr>
      <w:r w:rsidRPr="00C51BFA">
        <w:rPr>
          <w:rFonts w:cs="Helvetica"/>
          <w:sz w:val="32"/>
          <w:szCs w:val="32"/>
          <w:lang w:bidi="he-IL"/>
        </w:rPr>
        <w:t>Limited protection against sunlight. Light tint sunglasses</w:t>
      </w:r>
      <w:r w:rsidR="00356CAC">
        <w:rPr>
          <w:rFonts w:cs="Helvetica"/>
          <w:sz w:val="32"/>
          <w:szCs w:val="32"/>
          <w:lang w:bidi="he-IL"/>
        </w:rPr>
        <w:t xml:space="preserve">. </w:t>
      </w:r>
      <w:r w:rsidR="000023CE" w:rsidRPr="00C51BFA">
        <w:rPr>
          <w:sz w:val="32"/>
        </w:rPr>
        <w:t>Suitable for driving and road use.</w:t>
      </w:r>
    </w:p>
    <w:p w14:paraId="3F33E65D" w14:textId="77777777" w:rsidR="000023CE" w:rsidRPr="00C51BFA" w:rsidRDefault="000023CE" w:rsidP="00E93031">
      <w:pPr>
        <w:rPr>
          <w:sz w:val="32"/>
        </w:rPr>
      </w:pPr>
    </w:p>
    <w:p w14:paraId="6C0DF978" w14:textId="5AF5BF55" w:rsidR="00D85372" w:rsidRPr="00C51BFA" w:rsidRDefault="000023CE" w:rsidP="00D85372">
      <w:pPr>
        <w:rPr>
          <w:sz w:val="32"/>
        </w:rPr>
      </w:pPr>
      <w:r w:rsidRPr="00C51BFA">
        <w:rPr>
          <w:sz w:val="32"/>
        </w:rPr>
        <w:t xml:space="preserve">Filter name: </w:t>
      </w:r>
      <w:proofErr w:type="spellStart"/>
      <w:r w:rsidRPr="00C51BFA">
        <w:rPr>
          <w:sz w:val="32"/>
        </w:rPr>
        <w:t>HiView</w:t>
      </w:r>
      <w:proofErr w:type="spellEnd"/>
      <w:r w:rsidRPr="00C51BFA">
        <w:rPr>
          <w:sz w:val="32"/>
        </w:rPr>
        <w:t xml:space="preserve">™ Midi (Category </w:t>
      </w:r>
      <w:r w:rsidR="00D85372" w:rsidRPr="00C51BFA">
        <w:rPr>
          <w:sz w:val="32"/>
        </w:rPr>
        <w:t>1</w:t>
      </w:r>
      <w:r w:rsidR="00280F5B" w:rsidRPr="00C51BFA">
        <w:rPr>
          <w:sz w:val="32"/>
        </w:rPr>
        <w:t>):</w:t>
      </w:r>
    </w:p>
    <w:p w14:paraId="45194C3C" w14:textId="3C92EB2E" w:rsidR="000023CE" w:rsidRPr="00C51BFA" w:rsidRDefault="00D85372" w:rsidP="00D85372">
      <w:pPr>
        <w:rPr>
          <w:sz w:val="32"/>
        </w:rPr>
      </w:pPr>
      <w:r w:rsidRPr="00C51BFA">
        <w:rPr>
          <w:sz w:val="32"/>
        </w:rPr>
        <w:t>Limited protection against sunlight. Light tint sunglasses</w:t>
      </w:r>
      <w:r w:rsidR="000023CE" w:rsidRPr="00C51BFA">
        <w:rPr>
          <w:sz w:val="32"/>
        </w:rPr>
        <w:t>. Not suitable for driving and road use.</w:t>
      </w:r>
    </w:p>
    <w:p w14:paraId="768E7A74" w14:textId="77777777" w:rsidR="000023CE" w:rsidRPr="00C51BFA" w:rsidRDefault="000023CE" w:rsidP="00E93031">
      <w:pPr>
        <w:rPr>
          <w:sz w:val="32"/>
        </w:rPr>
      </w:pPr>
    </w:p>
    <w:p w14:paraId="2541EDDD" w14:textId="5703E486" w:rsidR="00D85372" w:rsidRPr="00C51BFA" w:rsidRDefault="000023CE" w:rsidP="00D85372">
      <w:pPr>
        <w:rPr>
          <w:sz w:val="32"/>
        </w:rPr>
      </w:pPr>
      <w:r w:rsidRPr="00C51BFA">
        <w:rPr>
          <w:sz w:val="32"/>
        </w:rPr>
        <w:t xml:space="preserve">Filter name: </w:t>
      </w:r>
      <w:proofErr w:type="spellStart"/>
      <w:r w:rsidRPr="00C51BFA">
        <w:rPr>
          <w:sz w:val="32"/>
        </w:rPr>
        <w:t>HiView</w:t>
      </w:r>
      <w:proofErr w:type="spellEnd"/>
      <w:r w:rsidR="00280F5B" w:rsidRPr="00C51BFA">
        <w:rPr>
          <w:sz w:val="32"/>
        </w:rPr>
        <w:t>™ Extra (Category 2):</w:t>
      </w:r>
    </w:p>
    <w:p w14:paraId="52FC9A1E" w14:textId="72235786" w:rsidR="000023CE" w:rsidRPr="00C51BFA" w:rsidRDefault="00D85372" w:rsidP="00D85372">
      <w:pPr>
        <w:rPr>
          <w:sz w:val="32"/>
        </w:rPr>
      </w:pPr>
      <w:r w:rsidRPr="00C51BFA">
        <w:rPr>
          <w:sz w:val="32"/>
        </w:rPr>
        <w:t>Good protection against sun</w:t>
      </w:r>
      <w:r w:rsidR="00356CAC">
        <w:rPr>
          <w:sz w:val="32"/>
        </w:rPr>
        <w:t xml:space="preserve"> </w:t>
      </w:r>
      <w:r w:rsidRPr="00C51BFA">
        <w:rPr>
          <w:sz w:val="32"/>
        </w:rPr>
        <w:t>glare. General purpose sunglasses</w:t>
      </w:r>
      <w:r w:rsidR="000023CE" w:rsidRPr="00C51BFA">
        <w:rPr>
          <w:sz w:val="32"/>
        </w:rPr>
        <w:t>. Not suitable for driving and road use.</w:t>
      </w:r>
    </w:p>
    <w:p w14:paraId="3FB152FB" w14:textId="072B8612" w:rsidR="000023CE" w:rsidRDefault="000023CE" w:rsidP="00E93031">
      <w:pPr>
        <w:rPr>
          <w:sz w:val="32"/>
        </w:rPr>
      </w:pPr>
    </w:p>
    <w:p w14:paraId="2BC31BE2" w14:textId="7711818B" w:rsidR="00356CAC" w:rsidRDefault="00356CAC" w:rsidP="00E93031">
      <w:pPr>
        <w:rPr>
          <w:sz w:val="32"/>
        </w:rPr>
      </w:pPr>
    </w:p>
    <w:p w14:paraId="75A3A688" w14:textId="77777777" w:rsidR="00356CAC" w:rsidRPr="00C51BFA" w:rsidRDefault="00356CAC" w:rsidP="00E93031">
      <w:pPr>
        <w:rPr>
          <w:sz w:val="32"/>
        </w:rPr>
      </w:pPr>
    </w:p>
    <w:p w14:paraId="647EA5D3" w14:textId="77777777" w:rsidR="00280F5B" w:rsidRPr="00C51BFA" w:rsidRDefault="000023CE" w:rsidP="000023CE">
      <w:pPr>
        <w:rPr>
          <w:sz w:val="32"/>
        </w:rPr>
      </w:pPr>
      <w:r w:rsidRPr="00C51BFA">
        <w:rPr>
          <w:sz w:val="32"/>
        </w:rPr>
        <w:lastRenderedPageBreak/>
        <w:t>Filter n</w:t>
      </w:r>
      <w:r w:rsidR="00280F5B" w:rsidRPr="00C51BFA">
        <w:rPr>
          <w:sz w:val="32"/>
        </w:rPr>
        <w:t xml:space="preserve">ame: </w:t>
      </w:r>
      <w:proofErr w:type="spellStart"/>
      <w:r w:rsidR="00280F5B" w:rsidRPr="00C51BFA">
        <w:rPr>
          <w:sz w:val="32"/>
        </w:rPr>
        <w:t>HiView</w:t>
      </w:r>
      <w:proofErr w:type="spellEnd"/>
      <w:r w:rsidR="00280F5B" w:rsidRPr="00C51BFA">
        <w:rPr>
          <w:sz w:val="32"/>
        </w:rPr>
        <w:t>™ Plus (Category 2):</w:t>
      </w:r>
    </w:p>
    <w:p w14:paraId="10C9381C" w14:textId="6F0F561C" w:rsidR="000023CE" w:rsidRPr="00C51BFA" w:rsidRDefault="00D85372" w:rsidP="000023CE">
      <w:pPr>
        <w:rPr>
          <w:sz w:val="32"/>
        </w:rPr>
      </w:pPr>
      <w:r w:rsidRPr="00C51BFA">
        <w:rPr>
          <w:sz w:val="32"/>
        </w:rPr>
        <w:t xml:space="preserve">Good protection against </w:t>
      </w:r>
      <w:r w:rsidR="00356CAC" w:rsidRPr="00C51BFA">
        <w:rPr>
          <w:sz w:val="32"/>
        </w:rPr>
        <w:t>sun glare</w:t>
      </w:r>
      <w:r w:rsidRPr="00C51BFA">
        <w:rPr>
          <w:sz w:val="32"/>
        </w:rPr>
        <w:t>. General purpose sunglasses</w:t>
      </w:r>
      <w:r w:rsidR="00356CAC">
        <w:rPr>
          <w:sz w:val="32"/>
        </w:rPr>
        <w:t xml:space="preserve">. </w:t>
      </w:r>
      <w:r w:rsidR="000023CE" w:rsidRPr="00C51BFA">
        <w:rPr>
          <w:sz w:val="32"/>
        </w:rPr>
        <w:t>Not suitable for driving and road use.</w:t>
      </w:r>
    </w:p>
    <w:p w14:paraId="127A443F" w14:textId="77777777" w:rsidR="000023CE" w:rsidRPr="00C51BFA" w:rsidRDefault="000023CE" w:rsidP="000023CE">
      <w:pPr>
        <w:rPr>
          <w:sz w:val="32"/>
        </w:rPr>
      </w:pPr>
    </w:p>
    <w:p w14:paraId="5BAE4C37" w14:textId="77777777" w:rsidR="00280F5B" w:rsidRPr="00C51BFA" w:rsidRDefault="000023CE" w:rsidP="000023CE">
      <w:pPr>
        <w:rPr>
          <w:sz w:val="32"/>
        </w:rPr>
      </w:pPr>
      <w:r w:rsidRPr="00C51BFA">
        <w:rPr>
          <w:sz w:val="32"/>
        </w:rPr>
        <w:t>Filter name</w:t>
      </w:r>
      <w:r w:rsidR="00280F5B" w:rsidRPr="00C51BFA">
        <w:rPr>
          <w:sz w:val="32"/>
        </w:rPr>
        <w:t xml:space="preserve">: </w:t>
      </w:r>
      <w:proofErr w:type="spellStart"/>
      <w:r w:rsidR="00280F5B" w:rsidRPr="00C51BFA">
        <w:rPr>
          <w:sz w:val="32"/>
        </w:rPr>
        <w:t>HiView</w:t>
      </w:r>
      <w:proofErr w:type="spellEnd"/>
      <w:r w:rsidR="00280F5B" w:rsidRPr="00C51BFA">
        <w:rPr>
          <w:sz w:val="32"/>
        </w:rPr>
        <w:t>™ Neutral (Category 2):</w:t>
      </w:r>
    </w:p>
    <w:p w14:paraId="7798CF98" w14:textId="2238A51F" w:rsidR="000023CE" w:rsidRPr="00C51BFA" w:rsidRDefault="00D85372" w:rsidP="000023CE">
      <w:pPr>
        <w:rPr>
          <w:sz w:val="32"/>
        </w:rPr>
      </w:pPr>
      <w:r w:rsidRPr="00C51BFA">
        <w:rPr>
          <w:sz w:val="32"/>
        </w:rPr>
        <w:t>Good protection against sun</w:t>
      </w:r>
      <w:r w:rsidR="00356CAC">
        <w:rPr>
          <w:sz w:val="32"/>
        </w:rPr>
        <w:t xml:space="preserve"> </w:t>
      </w:r>
      <w:r w:rsidRPr="00C51BFA">
        <w:rPr>
          <w:sz w:val="32"/>
        </w:rPr>
        <w:t xml:space="preserve">glare. General purpose sunglasses. </w:t>
      </w:r>
      <w:r w:rsidR="000023CE" w:rsidRPr="00C51BFA">
        <w:rPr>
          <w:sz w:val="32"/>
        </w:rPr>
        <w:t>Suitable for driving and road use.</w:t>
      </w:r>
    </w:p>
    <w:p w14:paraId="3C60E897" w14:textId="77777777" w:rsidR="00E93031" w:rsidRPr="00C51BFA" w:rsidRDefault="00E93031" w:rsidP="00E93031">
      <w:pPr>
        <w:rPr>
          <w:sz w:val="32"/>
        </w:rPr>
      </w:pPr>
    </w:p>
    <w:p w14:paraId="6CC7B1C2" w14:textId="77777777" w:rsidR="00E93031" w:rsidRDefault="00E93031" w:rsidP="0062681D">
      <w:pPr>
        <w:pStyle w:val="Heading2"/>
      </w:pPr>
      <w:bookmarkStart w:id="17" w:name="_Toc237238375"/>
      <w:bookmarkStart w:id="18" w:name="_Toc306613624"/>
      <w:bookmarkStart w:id="19" w:name="_Toc237238373"/>
      <w:bookmarkStart w:id="20" w:name="_Toc306613622"/>
      <w:r>
        <w:t>W</w:t>
      </w:r>
      <w:r w:rsidR="0062681D">
        <w:t>hen to wear</w:t>
      </w:r>
      <w:r>
        <w:t xml:space="preserve"> your eyeshields</w:t>
      </w:r>
      <w:bookmarkEnd w:id="17"/>
      <w:bookmarkEnd w:id="18"/>
    </w:p>
    <w:p w14:paraId="43FB5590" w14:textId="77777777" w:rsidR="00E93031" w:rsidRPr="00C51BFA" w:rsidRDefault="00E93031" w:rsidP="00E93031">
      <w:pPr>
        <w:rPr>
          <w:sz w:val="32"/>
        </w:rPr>
      </w:pPr>
      <w:r w:rsidRPr="00C51BFA">
        <w:rPr>
          <w:sz w:val="32"/>
        </w:rPr>
        <w:t>Wear eyeshields when you feel the light is causing discomfort.  This may occur inside a building or when you are outdoors.</w:t>
      </w:r>
    </w:p>
    <w:p w14:paraId="1C0E5958" w14:textId="77777777" w:rsidR="00E93031" w:rsidRPr="00C51BFA" w:rsidRDefault="00E93031" w:rsidP="00E93031">
      <w:pPr>
        <w:rPr>
          <w:sz w:val="32"/>
        </w:rPr>
      </w:pPr>
    </w:p>
    <w:p w14:paraId="6D864B40" w14:textId="77777777" w:rsidR="00E93031" w:rsidRPr="00C51BFA" w:rsidRDefault="00E93031" w:rsidP="00E93031">
      <w:pPr>
        <w:rPr>
          <w:sz w:val="32"/>
        </w:rPr>
      </w:pPr>
      <w:r w:rsidRPr="00C51BFA">
        <w:rPr>
          <w:sz w:val="32"/>
        </w:rPr>
        <w:t xml:space="preserve">Please seek professional advice from an eye care specialist before wearing your </w:t>
      </w:r>
      <w:r w:rsidR="003F0F1F" w:rsidRPr="00C51BFA">
        <w:rPr>
          <w:sz w:val="32"/>
        </w:rPr>
        <w:t>eyeshields</w:t>
      </w:r>
      <w:r w:rsidRPr="00C51BFA">
        <w:rPr>
          <w:sz w:val="32"/>
        </w:rPr>
        <w:t xml:space="preserve"> at night or in dim lights. It is strongly recommended that, until you are comfortable and feel happy wearing the eyeshields, you should avoid wearing them when either crossing roads or going down stairs.</w:t>
      </w:r>
    </w:p>
    <w:p w14:paraId="5401BEA0" w14:textId="77777777" w:rsidR="00E93031" w:rsidRPr="00C51BFA" w:rsidRDefault="00E93031" w:rsidP="00E93031">
      <w:pPr>
        <w:rPr>
          <w:sz w:val="32"/>
        </w:rPr>
      </w:pPr>
    </w:p>
    <w:p w14:paraId="61FADB03" w14:textId="77777777" w:rsidR="00E93031" w:rsidRDefault="00E93031" w:rsidP="0062681D">
      <w:pPr>
        <w:pStyle w:val="Heading2"/>
      </w:pPr>
      <w:r>
        <w:t>Storing your eyeshields</w:t>
      </w:r>
      <w:bookmarkEnd w:id="19"/>
      <w:bookmarkEnd w:id="20"/>
    </w:p>
    <w:p w14:paraId="6FB0E897" w14:textId="77777777" w:rsidR="00E93031" w:rsidRPr="00C51BFA" w:rsidRDefault="00E93031" w:rsidP="00E93031">
      <w:pPr>
        <w:rPr>
          <w:sz w:val="32"/>
        </w:rPr>
      </w:pPr>
      <w:r w:rsidRPr="00C51BFA">
        <w:rPr>
          <w:sz w:val="32"/>
        </w:rPr>
        <w:t>These eyeshields come supplied with a cloth pouch to store them in when they are not being worn.</w:t>
      </w:r>
    </w:p>
    <w:p w14:paraId="70D7D546" w14:textId="77777777" w:rsidR="00E93031" w:rsidRPr="00C51BFA" w:rsidRDefault="00E93031" w:rsidP="00E93031">
      <w:pPr>
        <w:rPr>
          <w:sz w:val="32"/>
        </w:rPr>
      </w:pPr>
    </w:p>
    <w:p w14:paraId="231DD857" w14:textId="77777777" w:rsidR="00E93031" w:rsidRPr="00C51BFA" w:rsidRDefault="00E93031" w:rsidP="00E93031">
      <w:pPr>
        <w:rPr>
          <w:sz w:val="32"/>
        </w:rPr>
      </w:pPr>
      <w:r w:rsidRPr="00C51BFA">
        <w:rPr>
          <w:sz w:val="32"/>
        </w:rPr>
        <w:t>The lenses will become scratched if they are not cared for properly.  When you are not wearing your eyeshields place them inside the cloth pouch provided.</w:t>
      </w:r>
    </w:p>
    <w:p w14:paraId="4B014976" w14:textId="77777777" w:rsidR="00E93031" w:rsidRPr="00C51BFA" w:rsidRDefault="00E93031" w:rsidP="00E93031">
      <w:pPr>
        <w:rPr>
          <w:sz w:val="32"/>
        </w:rPr>
      </w:pPr>
    </w:p>
    <w:p w14:paraId="0B6C1521" w14:textId="77777777" w:rsidR="00E93031" w:rsidRPr="00C51BFA" w:rsidRDefault="00E93031" w:rsidP="00E93031">
      <w:pPr>
        <w:rPr>
          <w:sz w:val="32"/>
        </w:rPr>
      </w:pPr>
      <w:r w:rsidRPr="00C51BFA">
        <w:rPr>
          <w:sz w:val="32"/>
        </w:rPr>
        <w:t>Store them in a shaded place and keep them well away from extremes of heat.</w:t>
      </w:r>
    </w:p>
    <w:p w14:paraId="4C733D9F" w14:textId="77777777" w:rsidR="00E93031" w:rsidRPr="00C51BFA" w:rsidRDefault="00E93031" w:rsidP="00E93031">
      <w:pPr>
        <w:rPr>
          <w:sz w:val="32"/>
        </w:rPr>
      </w:pPr>
    </w:p>
    <w:p w14:paraId="7C0FE429" w14:textId="6205B59E" w:rsidR="00E93031" w:rsidRPr="00C51BFA" w:rsidRDefault="00E93031" w:rsidP="00E93031">
      <w:pPr>
        <w:rPr>
          <w:sz w:val="32"/>
        </w:rPr>
      </w:pPr>
      <w:r w:rsidRPr="00C51BFA">
        <w:rPr>
          <w:sz w:val="32"/>
        </w:rPr>
        <w:t>The eyeshields should not be placed o</w:t>
      </w:r>
      <w:r w:rsidR="00C51BFA" w:rsidRPr="00C51BFA">
        <w:rPr>
          <w:sz w:val="32"/>
        </w:rPr>
        <w:t>n surfaces with the lenses facing</w:t>
      </w:r>
      <w:r w:rsidRPr="00C51BFA">
        <w:rPr>
          <w:sz w:val="32"/>
        </w:rPr>
        <w:t xml:space="preserve"> down, as this might damage them.</w:t>
      </w:r>
    </w:p>
    <w:p w14:paraId="08B0EC36" w14:textId="77777777" w:rsidR="00E93031" w:rsidRPr="00C51BFA" w:rsidRDefault="00E93031" w:rsidP="00E93031">
      <w:pPr>
        <w:rPr>
          <w:sz w:val="32"/>
        </w:rPr>
      </w:pPr>
    </w:p>
    <w:p w14:paraId="06629C14" w14:textId="77777777" w:rsidR="00E93031" w:rsidRDefault="00E93031" w:rsidP="0062681D">
      <w:pPr>
        <w:pStyle w:val="Heading2"/>
      </w:pPr>
      <w:bookmarkStart w:id="21" w:name="_Toc237238374"/>
      <w:bookmarkStart w:id="22" w:name="_Toc306613623"/>
      <w:r>
        <w:t>Cleaning your eyeshields</w:t>
      </w:r>
      <w:bookmarkEnd w:id="21"/>
      <w:bookmarkEnd w:id="22"/>
    </w:p>
    <w:p w14:paraId="100A512F" w14:textId="77777777" w:rsidR="00E93031" w:rsidRPr="00C51BFA" w:rsidRDefault="00E93031" w:rsidP="00E93031">
      <w:pPr>
        <w:rPr>
          <w:sz w:val="32"/>
        </w:rPr>
      </w:pPr>
      <w:r w:rsidRPr="00C51BFA">
        <w:rPr>
          <w:sz w:val="32"/>
        </w:rPr>
        <w:t>Use mild soap and warm water to clean your eyeshields.  Shake off the excess water and then blot them dry with a soft, dry, clean cloth.  Do not wipe them dry and do not use tissues because these may scratch the lenses.</w:t>
      </w:r>
    </w:p>
    <w:p w14:paraId="76D9281A" w14:textId="77777777" w:rsidR="00E93031" w:rsidRPr="00C51BFA" w:rsidRDefault="00E93031" w:rsidP="00E93031">
      <w:pPr>
        <w:rPr>
          <w:sz w:val="32"/>
        </w:rPr>
      </w:pPr>
    </w:p>
    <w:p w14:paraId="03E457D9" w14:textId="77777777" w:rsidR="00E93031" w:rsidRDefault="00E93031" w:rsidP="0062681D">
      <w:pPr>
        <w:pStyle w:val="Heading2"/>
      </w:pPr>
      <w:bookmarkStart w:id="23" w:name="_Toc237238376"/>
      <w:bookmarkStart w:id="24" w:name="_Toc306613625"/>
      <w:r>
        <w:lastRenderedPageBreak/>
        <w:t>Additional information</w:t>
      </w:r>
      <w:bookmarkEnd w:id="23"/>
      <w:bookmarkEnd w:id="24"/>
    </w:p>
    <w:p w14:paraId="6A0AD09C" w14:textId="77777777" w:rsidR="00E93031" w:rsidRPr="00C51BFA" w:rsidRDefault="00E93031" w:rsidP="00E93031">
      <w:pPr>
        <w:rPr>
          <w:sz w:val="32"/>
        </w:rPr>
      </w:pPr>
      <w:r w:rsidRPr="00C51BFA">
        <w:rPr>
          <w:sz w:val="32"/>
        </w:rPr>
        <w:t>The lenses are not polarised. They are also not photochromic - they do not change shade with changing light intensity.</w:t>
      </w:r>
    </w:p>
    <w:p w14:paraId="3BF1D407" w14:textId="77777777" w:rsidR="004C1BFB" w:rsidRPr="00C51BFA" w:rsidRDefault="004C1BFB" w:rsidP="00A26150">
      <w:pPr>
        <w:rPr>
          <w:sz w:val="32"/>
        </w:rPr>
      </w:pPr>
    </w:p>
    <w:p w14:paraId="475FE4D6" w14:textId="04B216FC" w:rsidR="007F271B" w:rsidRDefault="007F271B" w:rsidP="007F271B">
      <w:pPr>
        <w:pStyle w:val="Heading2"/>
      </w:pPr>
      <w:bookmarkStart w:id="25" w:name="_Toc378689218"/>
      <w:r>
        <w:t>How to contact RNIB</w:t>
      </w:r>
      <w:bookmarkEnd w:id="25"/>
    </w:p>
    <w:p w14:paraId="44DACCD8" w14:textId="77777777" w:rsidR="007F271B" w:rsidRPr="00C51BFA" w:rsidRDefault="007F271B" w:rsidP="007F271B">
      <w:pPr>
        <w:rPr>
          <w:rFonts w:cs="Arial"/>
          <w:sz w:val="32"/>
        </w:rPr>
      </w:pPr>
      <w:r w:rsidRPr="00C51BFA">
        <w:rPr>
          <w:rFonts w:cs="Arial"/>
          <w:sz w:val="32"/>
        </w:rPr>
        <w:t>Phone: 0303 123 9999</w:t>
      </w:r>
    </w:p>
    <w:p w14:paraId="18F151EA" w14:textId="77777777" w:rsidR="007F271B" w:rsidRPr="00C51BFA" w:rsidRDefault="007F271B" w:rsidP="007F271B">
      <w:pPr>
        <w:rPr>
          <w:rFonts w:cs="Arial"/>
          <w:sz w:val="32"/>
        </w:rPr>
      </w:pPr>
      <w:r w:rsidRPr="00C51BFA">
        <w:rPr>
          <w:rFonts w:cs="Arial"/>
          <w:sz w:val="32"/>
        </w:rPr>
        <w:t>Email: shop@rnib.org.uk</w:t>
      </w:r>
    </w:p>
    <w:p w14:paraId="7CE03082" w14:textId="77777777" w:rsidR="007F271B" w:rsidRPr="00C51BFA" w:rsidRDefault="007F271B" w:rsidP="007F271B">
      <w:pPr>
        <w:rPr>
          <w:rFonts w:cs="Arial"/>
          <w:sz w:val="32"/>
        </w:rPr>
      </w:pPr>
      <w:r w:rsidRPr="00C51BFA">
        <w:rPr>
          <w:rFonts w:cs="Arial"/>
          <w:sz w:val="32"/>
        </w:rPr>
        <w:t xml:space="preserve">Address: </w:t>
      </w:r>
      <w:r w:rsidRPr="00C51BFA">
        <w:rPr>
          <w:rFonts w:cs="Arial"/>
          <w:sz w:val="32"/>
          <w:shd w:val="clear" w:color="auto" w:fill="FFFFFF"/>
        </w:rPr>
        <w:t>RNIB, Midgate House, Midgate, Peterborough PE1 1TN</w:t>
      </w:r>
    </w:p>
    <w:p w14:paraId="3FB1D566" w14:textId="77777777" w:rsidR="007F271B" w:rsidRPr="00C51BFA" w:rsidRDefault="007F271B" w:rsidP="007F271B">
      <w:pPr>
        <w:rPr>
          <w:rFonts w:cs="Arial"/>
          <w:sz w:val="32"/>
        </w:rPr>
      </w:pPr>
      <w:r w:rsidRPr="00C51BFA">
        <w:rPr>
          <w:rFonts w:cs="Arial"/>
          <w:sz w:val="32"/>
        </w:rPr>
        <w:t>Online Shop: shop.rnib.org.uk</w:t>
      </w:r>
    </w:p>
    <w:p w14:paraId="245492BB" w14:textId="77777777" w:rsidR="00513A04" w:rsidRPr="00C51BFA" w:rsidRDefault="00513A04" w:rsidP="00513A04">
      <w:pPr>
        <w:rPr>
          <w:sz w:val="32"/>
        </w:rPr>
      </w:pPr>
    </w:p>
    <w:p w14:paraId="5B8DE041" w14:textId="77777777" w:rsidR="007F271B" w:rsidRPr="00C51BFA" w:rsidRDefault="007F271B" w:rsidP="007F271B">
      <w:pPr>
        <w:rPr>
          <w:rFonts w:cs="Arial"/>
          <w:sz w:val="32"/>
        </w:rPr>
      </w:pPr>
      <w:r w:rsidRPr="00C51BFA">
        <w:rPr>
          <w:rFonts w:cs="Arial"/>
          <w:sz w:val="32"/>
        </w:rPr>
        <w:t xml:space="preserve">Email for international customers: exports@rnib.org.uk </w:t>
      </w:r>
    </w:p>
    <w:p w14:paraId="7F6D0F1B" w14:textId="77777777" w:rsidR="00721300" w:rsidRPr="00C51BFA" w:rsidRDefault="00721300" w:rsidP="00C67499">
      <w:pPr>
        <w:rPr>
          <w:sz w:val="32"/>
        </w:rPr>
      </w:pPr>
      <w:bookmarkStart w:id="26" w:name="_Toc378689219"/>
    </w:p>
    <w:p w14:paraId="6CE11306" w14:textId="5F7A96B7" w:rsidR="007F271B" w:rsidRDefault="007F271B" w:rsidP="007F271B">
      <w:pPr>
        <w:pStyle w:val="Heading2"/>
      </w:pPr>
      <w:r>
        <w:t>Terms and con</w:t>
      </w:r>
      <w:bookmarkStart w:id="27" w:name="_GoBack"/>
      <w:bookmarkEnd w:id="27"/>
      <w:r>
        <w:t>ditions of sale</w:t>
      </w:r>
      <w:bookmarkEnd w:id="26"/>
    </w:p>
    <w:p w14:paraId="11A3BF39" w14:textId="77777777" w:rsidR="007F271B" w:rsidRPr="00C51BFA" w:rsidRDefault="007F271B" w:rsidP="007F271B">
      <w:pPr>
        <w:rPr>
          <w:sz w:val="32"/>
        </w:rPr>
      </w:pPr>
      <w:r w:rsidRPr="00C51BFA">
        <w:rPr>
          <w:sz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51EBB2DD" w14:textId="77777777" w:rsidR="007F271B" w:rsidRPr="00C51BFA" w:rsidRDefault="007F271B" w:rsidP="007F271B">
      <w:pPr>
        <w:rPr>
          <w:sz w:val="32"/>
        </w:rPr>
      </w:pPr>
    </w:p>
    <w:p w14:paraId="5A39BB39" w14:textId="77777777" w:rsidR="007F271B" w:rsidRPr="00C51BFA" w:rsidRDefault="007F271B" w:rsidP="007F271B">
      <w:pPr>
        <w:rPr>
          <w:sz w:val="32"/>
        </w:rPr>
      </w:pPr>
      <w:r w:rsidRPr="00C51BFA">
        <w:rPr>
          <w:sz w:val="32"/>
        </w:rPr>
        <w:t xml:space="preserve">For all returns and repairs contact RNIB first to get a returns authorisation number to help us deal efficiently with your product return. </w:t>
      </w:r>
    </w:p>
    <w:p w14:paraId="73D06BF8" w14:textId="77777777" w:rsidR="007F271B" w:rsidRPr="00C51BFA" w:rsidRDefault="007F271B" w:rsidP="007F271B">
      <w:pPr>
        <w:rPr>
          <w:sz w:val="32"/>
        </w:rPr>
      </w:pPr>
    </w:p>
    <w:p w14:paraId="1DCB0960" w14:textId="77777777" w:rsidR="007F271B" w:rsidRPr="00C51BFA" w:rsidRDefault="007F271B" w:rsidP="007F271B">
      <w:pPr>
        <w:rPr>
          <w:sz w:val="32"/>
        </w:rPr>
      </w:pPr>
      <w:r w:rsidRPr="00C51BFA">
        <w:rPr>
          <w:sz w:val="32"/>
        </w:rPr>
        <w:t xml:space="preserve">You can request full terms and conditions from RNIB or view them online. </w:t>
      </w:r>
    </w:p>
    <w:p w14:paraId="11335A28" w14:textId="77777777" w:rsidR="007F271B" w:rsidRPr="00C51BFA" w:rsidRDefault="007F271B" w:rsidP="007F271B">
      <w:pPr>
        <w:rPr>
          <w:sz w:val="32"/>
        </w:rPr>
      </w:pPr>
    </w:p>
    <w:p w14:paraId="7A165F6F" w14:textId="77777777" w:rsidR="007F271B" w:rsidRPr="00C51BFA" w:rsidRDefault="007F271B" w:rsidP="007F271B">
      <w:pPr>
        <w:autoSpaceDE w:val="0"/>
        <w:autoSpaceDN w:val="0"/>
        <w:adjustRightInd w:val="0"/>
        <w:rPr>
          <w:rFonts w:cs="Arial"/>
          <w:sz w:val="32"/>
          <w:szCs w:val="32"/>
        </w:rPr>
      </w:pPr>
      <w:r w:rsidRPr="00C51BFA">
        <w:rPr>
          <w:rFonts w:cs="Arial"/>
          <w:sz w:val="32"/>
          <w:szCs w:val="32"/>
        </w:rP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14:paraId="47581A4A" w14:textId="77777777" w:rsidR="007F271B" w:rsidRPr="00C51BFA" w:rsidRDefault="007F271B" w:rsidP="007F271B">
      <w:pPr>
        <w:autoSpaceDE w:val="0"/>
        <w:autoSpaceDN w:val="0"/>
        <w:adjustRightInd w:val="0"/>
        <w:rPr>
          <w:rFonts w:cs="Arial"/>
          <w:sz w:val="32"/>
          <w:szCs w:val="32"/>
        </w:rPr>
      </w:pPr>
    </w:p>
    <w:p w14:paraId="19F55131" w14:textId="77777777" w:rsidR="007F271B" w:rsidRPr="00C51BFA" w:rsidRDefault="007F271B" w:rsidP="007F271B">
      <w:pPr>
        <w:autoSpaceDE w:val="0"/>
        <w:autoSpaceDN w:val="0"/>
        <w:adjustRightInd w:val="0"/>
        <w:rPr>
          <w:rFonts w:cs="Arial"/>
          <w:sz w:val="32"/>
          <w:szCs w:val="32"/>
        </w:rPr>
      </w:pPr>
      <w:r w:rsidRPr="00C51BFA">
        <w:rPr>
          <w:noProof/>
          <w:sz w:val="32"/>
        </w:rPr>
        <w:drawing>
          <wp:inline distT="0" distB="0" distL="0" distR="0" wp14:anchorId="3B6C39EB" wp14:editId="41F6B534">
            <wp:extent cx="476250" cy="371475"/>
            <wp:effectExtent l="0" t="0" r="0" b="9525"/>
            <wp:docPr id="3" name="Picture 3" descr="CE logo"/>
            <wp:cNvGraphicFramePr/>
            <a:graphic xmlns:a="http://schemas.openxmlformats.org/drawingml/2006/main">
              <a:graphicData uri="http://schemas.openxmlformats.org/drawingml/2006/picture">
                <pic:pic xmlns:pic="http://schemas.openxmlformats.org/drawingml/2006/picture">
                  <pic:nvPicPr>
                    <pic:cNvPr id="2" name="Picture 2" descr="CE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73388323" w14:textId="77777777" w:rsidR="007F271B" w:rsidRPr="00C51BFA" w:rsidRDefault="007F271B" w:rsidP="00513A04">
      <w:pPr>
        <w:rPr>
          <w:sz w:val="32"/>
        </w:rPr>
      </w:pPr>
    </w:p>
    <w:p w14:paraId="5A0BDAB6" w14:textId="77777777" w:rsidR="007F271B" w:rsidRPr="00C51BFA" w:rsidRDefault="007F271B" w:rsidP="007F271B">
      <w:pPr>
        <w:rPr>
          <w:sz w:val="32"/>
        </w:rPr>
      </w:pPr>
      <w:r w:rsidRPr="00C51BFA">
        <w:rPr>
          <w:sz w:val="32"/>
        </w:rPr>
        <w:t xml:space="preserve">This product is CE marked and fully complies with all applicable EU legislation. </w:t>
      </w:r>
    </w:p>
    <w:p w14:paraId="13D261D8" w14:textId="77777777" w:rsidR="007F271B" w:rsidRPr="00C51BFA" w:rsidRDefault="007F271B" w:rsidP="00513A04">
      <w:pPr>
        <w:rPr>
          <w:sz w:val="32"/>
        </w:rPr>
      </w:pPr>
    </w:p>
    <w:p w14:paraId="09005A43" w14:textId="77777777" w:rsidR="00513A04" w:rsidRPr="00C51BFA" w:rsidRDefault="009147C2" w:rsidP="00513A04">
      <w:pPr>
        <w:rPr>
          <w:sz w:val="32"/>
        </w:rPr>
      </w:pPr>
      <w:r w:rsidRPr="00C51BFA">
        <w:rPr>
          <w:sz w:val="32"/>
        </w:rPr>
        <w:t>Date: August 2019</w:t>
      </w:r>
    </w:p>
    <w:p w14:paraId="6D93780E" w14:textId="77777777" w:rsidR="008D242B" w:rsidRPr="00C51BFA" w:rsidRDefault="008D242B" w:rsidP="00A26150">
      <w:pPr>
        <w:rPr>
          <w:sz w:val="32"/>
        </w:rPr>
      </w:pPr>
    </w:p>
    <w:p w14:paraId="4D71A85F" w14:textId="77777777" w:rsidR="00763E57" w:rsidRPr="00C51BFA" w:rsidRDefault="007F271B" w:rsidP="007F271B">
      <w:pPr>
        <w:autoSpaceDE w:val="0"/>
        <w:autoSpaceDN w:val="0"/>
        <w:adjustRightInd w:val="0"/>
        <w:rPr>
          <w:rFonts w:cs="Arial"/>
          <w:sz w:val="32"/>
          <w:szCs w:val="32"/>
        </w:rPr>
      </w:pPr>
      <w:r w:rsidRPr="00C51BFA">
        <w:rPr>
          <w:rFonts w:cs="Arial"/>
          <w:sz w:val="32"/>
          <w:szCs w:val="32"/>
        </w:rPr>
        <w:t>© 2019 Royal National Institute of Blind People.</w:t>
      </w:r>
    </w:p>
    <w:sectPr w:rsidR="00763E57" w:rsidRPr="00C51BFA" w:rsidSect="003062E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1697" w14:textId="77777777" w:rsidR="0013618B" w:rsidRDefault="0013618B">
      <w:r>
        <w:separator/>
      </w:r>
    </w:p>
  </w:endnote>
  <w:endnote w:type="continuationSeparator" w:id="0">
    <w:p w14:paraId="3AC43034" w14:textId="77777777" w:rsidR="0013618B" w:rsidRDefault="0013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Regular3">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DFC6" w14:textId="77777777" w:rsidR="00E85E38" w:rsidRDefault="0052422D"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08298088"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1CB9" w14:textId="77777777" w:rsidR="00E85E38" w:rsidRDefault="0052422D"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C51BFA">
      <w:rPr>
        <w:rStyle w:val="PageNumber"/>
        <w:noProof/>
      </w:rPr>
      <w:t>5</w:t>
    </w:r>
    <w:r>
      <w:rPr>
        <w:rStyle w:val="PageNumber"/>
      </w:rPr>
      <w:fldChar w:fldCharType="end"/>
    </w:r>
  </w:p>
  <w:p w14:paraId="1CA3D766" w14:textId="77777777" w:rsidR="00E85E38" w:rsidRDefault="00E85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ADBA" w14:textId="77777777" w:rsidR="00721300" w:rsidRDefault="0072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CDC3" w14:textId="77777777" w:rsidR="0013618B" w:rsidRDefault="0013618B">
      <w:r>
        <w:separator/>
      </w:r>
    </w:p>
  </w:footnote>
  <w:footnote w:type="continuationSeparator" w:id="0">
    <w:p w14:paraId="149BEDB7" w14:textId="77777777" w:rsidR="0013618B" w:rsidRDefault="0013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9A4A" w14:textId="77777777" w:rsidR="00721300" w:rsidRDefault="00721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4DCD" w14:textId="77777777" w:rsidR="00721300" w:rsidRDefault="00721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9339" w14:textId="77777777" w:rsidR="00721300" w:rsidRDefault="00721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3805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3CE"/>
    <w:rsid w:val="00002773"/>
    <w:rsid w:val="00003E01"/>
    <w:rsid w:val="00005C1E"/>
    <w:rsid w:val="00006D65"/>
    <w:rsid w:val="0001165B"/>
    <w:rsid w:val="00011C71"/>
    <w:rsid w:val="000139C6"/>
    <w:rsid w:val="00015653"/>
    <w:rsid w:val="00015B85"/>
    <w:rsid w:val="00015BEC"/>
    <w:rsid w:val="0001738C"/>
    <w:rsid w:val="00017E40"/>
    <w:rsid w:val="00021A8E"/>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451B"/>
    <w:rsid w:val="000A71FC"/>
    <w:rsid w:val="000B280C"/>
    <w:rsid w:val="000B4928"/>
    <w:rsid w:val="000B527D"/>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152E4"/>
    <w:rsid w:val="00121D4F"/>
    <w:rsid w:val="001226AB"/>
    <w:rsid w:val="00126283"/>
    <w:rsid w:val="001308A5"/>
    <w:rsid w:val="00131AC5"/>
    <w:rsid w:val="00131AF5"/>
    <w:rsid w:val="0013235C"/>
    <w:rsid w:val="001338FE"/>
    <w:rsid w:val="0013517C"/>
    <w:rsid w:val="0013520E"/>
    <w:rsid w:val="0013618B"/>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3760"/>
    <w:rsid w:val="001A4D51"/>
    <w:rsid w:val="001A6C88"/>
    <w:rsid w:val="001B3579"/>
    <w:rsid w:val="001B3F73"/>
    <w:rsid w:val="001B4D90"/>
    <w:rsid w:val="001B4EDE"/>
    <w:rsid w:val="001B543C"/>
    <w:rsid w:val="001B74FF"/>
    <w:rsid w:val="001B7936"/>
    <w:rsid w:val="001C3D4F"/>
    <w:rsid w:val="001C626C"/>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0F5B"/>
    <w:rsid w:val="00281AC2"/>
    <w:rsid w:val="00282D18"/>
    <w:rsid w:val="0028773E"/>
    <w:rsid w:val="00287B10"/>
    <w:rsid w:val="00296297"/>
    <w:rsid w:val="002A0ECC"/>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6CAC"/>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22D"/>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0793"/>
    <w:rsid w:val="0060027A"/>
    <w:rsid w:val="006003F6"/>
    <w:rsid w:val="00602D02"/>
    <w:rsid w:val="0060419D"/>
    <w:rsid w:val="0060565D"/>
    <w:rsid w:val="00610E00"/>
    <w:rsid w:val="006112D7"/>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59F3"/>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0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238D"/>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271B"/>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943"/>
    <w:rsid w:val="00910309"/>
    <w:rsid w:val="009113B0"/>
    <w:rsid w:val="00911853"/>
    <w:rsid w:val="00911F98"/>
    <w:rsid w:val="00912F7E"/>
    <w:rsid w:val="009147C2"/>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6624"/>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556"/>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ED3"/>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5ED1"/>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1BFA"/>
    <w:rsid w:val="00C524CB"/>
    <w:rsid w:val="00C5310E"/>
    <w:rsid w:val="00C53818"/>
    <w:rsid w:val="00C559AC"/>
    <w:rsid w:val="00C602C6"/>
    <w:rsid w:val="00C61C74"/>
    <w:rsid w:val="00C61DC7"/>
    <w:rsid w:val="00C621A7"/>
    <w:rsid w:val="00C64393"/>
    <w:rsid w:val="00C66A31"/>
    <w:rsid w:val="00C66B84"/>
    <w:rsid w:val="00C66E25"/>
    <w:rsid w:val="00C67499"/>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5372"/>
    <w:rsid w:val="00D8753A"/>
    <w:rsid w:val="00D907A7"/>
    <w:rsid w:val="00D9082E"/>
    <w:rsid w:val="00D95D10"/>
    <w:rsid w:val="00D96675"/>
    <w:rsid w:val="00D96DF8"/>
    <w:rsid w:val="00D97DCB"/>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97BB6"/>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2867E"/>
  <w15:docId w15:val="{45B99245-FBEE-4A01-B708-F7E4F5CA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D97DCB"/>
    <w:pPr>
      <w:tabs>
        <w:tab w:val="center" w:pos="4513"/>
        <w:tab w:val="right" w:pos="9026"/>
      </w:tabs>
    </w:pPr>
  </w:style>
  <w:style w:type="character" w:customStyle="1" w:styleId="HeaderChar">
    <w:name w:val="Header Char"/>
    <w:basedOn w:val="DefaultParagraphFont"/>
    <w:link w:val="Header"/>
    <w:rsid w:val="00D97DCB"/>
    <w:rPr>
      <w:rFonts w:ascii="Arial" w:hAnsi="Arial"/>
      <w:sz w:val="28"/>
    </w:rPr>
  </w:style>
  <w:style w:type="character" w:customStyle="1" w:styleId="Heading2Char">
    <w:name w:val="Heading 2 Char"/>
    <w:basedOn w:val="DefaultParagraphFont"/>
    <w:link w:val="Heading2"/>
    <w:rsid w:val="007F271B"/>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459">
      <w:bodyDiv w:val="1"/>
      <w:marLeft w:val="0"/>
      <w:marRight w:val="0"/>
      <w:marTop w:val="0"/>
      <w:marBottom w:val="0"/>
      <w:divBdr>
        <w:top w:val="none" w:sz="0" w:space="0" w:color="auto"/>
        <w:left w:val="none" w:sz="0" w:space="0" w:color="auto"/>
        <w:bottom w:val="none" w:sz="0" w:space="0" w:color="auto"/>
        <w:right w:val="none" w:sz="0" w:space="0" w:color="auto"/>
      </w:divBdr>
    </w:div>
    <w:div w:id="224875772">
      <w:bodyDiv w:val="1"/>
      <w:marLeft w:val="0"/>
      <w:marRight w:val="0"/>
      <w:marTop w:val="0"/>
      <w:marBottom w:val="0"/>
      <w:divBdr>
        <w:top w:val="none" w:sz="0" w:space="0" w:color="auto"/>
        <w:left w:val="none" w:sz="0" w:space="0" w:color="auto"/>
        <w:bottom w:val="none" w:sz="0" w:space="0" w:color="auto"/>
        <w:right w:val="none" w:sz="0" w:space="0" w:color="auto"/>
      </w:divBdr>
    </w:div>
    <w:div w:id="549149205">
      <w:bodyDiv w:val="1"/>
      <w:marLeft w:val="0"/>
      <w:marRight w:val="0"/>
      <w:marTop w:val="0"/>
      <w:marBottom w:val="0"/>
      <w:divBdr>
        <w:top w:val="none" w:sz="0" w:space="0" w:color="auto"/>
        <w:left w:val="none" w:sz="0" w:space="0" w:color="auto"/>
        <w:bottom w:val="none" w:sz="0" w:space="0" w:color="auto"/>
        <w:right w:val="none" w:sz="0" w:space="0" w:color="auto"/>
      </w:divBdr>
    </w:div>
    <w:div w:id="648746868">
      <w:bodyDiv w:val="1"/>
      <w:marLeft w:val="0"/>
      <w:marRight w:val="0"/>
      <w:marTop w:val="0"/>
      <w:marBottom w:val="0"/>
      <w:divBdr>
        <w:top w:val="none" w:sz="0" w:space="0" w:color="auto"/>
        <w:left w:val="none" w:sz="0" w:space="0" w:color="auto"/>
        <w:bottom w:val="none" w:sz="0" w:space="0" w:color="auto"/>
        <w:right w:val="none" w:sz="0" w:space="0" w:color="auto"/>
      </w:divBdr>
    </w:div>
    <w:div w:id="681199171">
      <w:bodyDiv w:val="1"/>
      <w:marLeft w:val="0"/>
      <w:marRight w:val="0"/>
      <w:marTop w:val="0"/>
      <w:marBottom w:val="0"/>
      <w:divBdr>
        <w:top w:val="none" w:sz="0" w:space="0" w:color="auto"/>
        <w:left w:val="none" w:sz="0" w:space="0" w:color="auto"/>
        <w:bottom w:val="none" w:sz="0" w:space="0" w:color="auto"/>
        <w:right w:val="none" w:sz="0" w:space="0" w:color="auto"/>
      </w:divBdr>
    </w:div>
    <w:div w:id="1015184662">
      <w:bodyDiv w:val="1"/>
      <w:marLeft w:val="0"/>
      <w:marRight w:val="0"/>
      <w:marTop w:val="0"/>
      <w:marBottom w:val="0"/>
      <w:divBdr>
        <w:top w:val="none" w:sz="0" w:space="0" w:color="auto"/>
        <w:left w:val="none" w:sz="0" w:space="0" w:color="auto"/>
        <w:bottom w:val="none" w:sz="0" w:space="0" w:color="auto"/>
        <w:right w:val="none" w:sz="0" w:space="0" w:color="auto"/>
      </w:divBdr>
    </w:div>
    <w:div w:id="1055354605">
      <w:bodyDiv w:val="1"/>
      <w:marLeft w:val="0"/>
      <w:marRight w:val="0"/>
      <w:marTop w:val="0"/>
      <w:marBottom w:val="0"/>
      <w:divBdr>
        <w:top w:val="none" w:sz="0" w:space="0" w:color="auto"/>
        <w:left w:val="none" w:sz="0" w:space="0" w:color="auto"/>
        <w:bottom w:val="none" w:sz="0" w:space="0" w:color="auto"/>
        <w:right w:val="none" w:sz="0" w:space="0" w:color="auto"/>
      </w:divBdr>
    </w:div>
    <w:div w:id="1096829290">
      <w:bodyDiv w:val="1"/>
      <w:marLeft w:val="0"/>
      <w:marRight w:val="0"/>
      <w:marTop w:val="0"/>
      <w:marBottom w:val="0"/>
      <w:divBdr>
        <w:top w:val="none" w:sz="0" w:space="0" w:color="auto"/>
        <w:left w:val="none" w:sz="0" w:space="0" w:color="auto"/>
        <w:bottom w:val="none" w:sz="0" w:space="0" w:color="auto"/>
        <w:right w:val="none" w:sz="0" w:space="0" w:color="auto"/>
      </w:divBdr>
    </w:div>
    <w:div w:id="1173032153">
      <w:bodyDiv w:val="1"/>
      <w:marLeft w:val="0"/>
      <w:marRight w:val="0"/>
      <w:marTop w:val="0"/>
      <w:marBottom w:val="0"/>
      <w:divBdr>
        <w:top w:val="none" w:sz="0" w:space="0" w:color="auto"/>
        <w:left w:val="none" w:sz="0" w:space="0" w:color="auto"/>
        <w:bottom w:val="none" w:sz="0" w:space="0" w:color="auto"/>
        <w:right w:val="none" w:sz="0" w:space="0" w:color="auto"/>
      </w:divBdr>
    </w:div>
    <w:div w:id="1361013294">
      <w:bodyDiv w:val="1"/>
      <w:marLeft w:val="0"/>
      <w:marRight w:val="0"/>
      <w:marTop w:val="0"/>
      <w:marBottom w:val="0"/>
      <w:divBdr>
        <w:top w:val="none" w:sz="0" w:space="0" w:color="auto"/>
        <w:left w:val="none" w:sz="0" w:space="0" w:color="auto"/>
        <w:bottom w:val="none" w:sz="0" w:space="0" w:color="auto"/>
        <w:right w:val="none" w:sz="0" w:space="0" w:color="auto"/>
      </w:divBdr>
    </w:div>
    <w:div w:id="1550847207">
      <w:bodyDiv w:val="1"/>
      <w:marLeft w:val="0"/>
      <w:marRight w:val="0"/>
      <w:marTop w:val="0"/>
      <w:marBottom w:val="0"/>
      <w:divBdr>
        <w:top w:val="none" w:sz="0" w:space="0" w:color="auto"/>
        <w:left w:val="none" w:sz="0" w:space="0" w:color="auto"/>
        <w:bottom w:val="none" w:sz="0" w:space="0" w:color="auto"/>
        <w:right w:val="none" w:sz="0" w:space="0" w:color="auto"/>
      </w:divBdr>
    </w:div>
    <w:div w:id="1680156122">
      <w:bodyDiv w:val="1"/>
      <w:marLeft w:val="0"/>
      <w:marRight w:val="0"/>
      <w:marTop w:val="0"/>
      <w:marBottom w:val="0"/>
      <w:divBdr>
        <w:top w:val="none" w:sz="0" w:space="0" w:color="auto"/>
        <w:left w:val="none" w:sz="0" w:space="0" w:color="auto"/>
        <w:bottom w:val="none" w:sz="0" w:space="0" w:color="auto"/>
        <w:right w:val="none" w:sz="0" w:space="0" w:color="auto"/>
      </w:divBdr>
    </w:div>
    <w:div w:id="1955208539">
      <w:bodyDiv w:val="1"/>
      <w:marLeft w:val="0"/>
      <w:marRight w:val="0"/>
      <w:marTop w:val="0"/>
      <w:marBottom w:val="0"/>
      <w:divBdr>
        <w:top w:val="none" w:sz="0" w:space="0" w:color="auto"/>
        <w:left w:val="none" w:sz="0" w:space="0" w:color="auto"/>
        <w:bottom w:val="none" w:sz="0" w:space="0" w:color="auto"/>
        <w:right w:val="none" w:sz="0" w:space="0" w:color="auto"/>
      </w:divBdr>
    </w:div>
    <w:div w:id="1967159066">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F295-89F1-4DD2-94C7-D444C9EE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6373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7504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2014-03-20T16:51:00Z</cp:lastPrinted>
  <dcterms:created xsi:type="dcterms:W3CDTF">2019-08-08T13:43:00Z</dcterms:created>
  <dcterms:modified xsi:type="dcterms:W3CDTF">2019-08-08T13:43:00Z</dcterms:modified>
</cp:coreProperties>
</file>